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9694" w14:textId="378FA9DD" w:rsidR="00D05259" w:rsidRPr="007772E2" w:rsidRDefault="00A826D5">
      <w:pPr>
        <w:rPr>
          <w:rFonts w:cs="Arial"/>
          <w:b/>
          <w:bCs/>
          <w:shd w:val="clear" w:color="auto" w:fill="FFFFFF"/>
        </w:rPr>
      </w:pPr>
      <w:r>
        <w:rPr>
          <w:rFonts w:cs="Arial"/>
          <w:b/>
          <w:bCs/>
          <w:shd w:val="clear" w:color="auto" w:fill="FFFFFF"/>
        </w:rPr>
        <w:t xml:space="preserve">Reference for Client: </w:t>
      </w:r>
      <w:r w:rsidR="00B42D15" w:rsidRPr="007772E2">
        <w:rPr>
          <w:rFonts w:cs="Arial"/>
          <w:b/>
          <w:bCs/>
          <w:shd w:val="clear" w:color="auto" w:fill="FFFFFF"/>
        </w:rPr>
        <w:t>Summary Letter of Referral, Attendance and Engageme</w:t>
      </w:r>
      <w:r w:rsidR="000F3CAF" w:rsidRPr="007772E2">
        <w:rPr>
          <w:rFonts w:cs="Arial"/>
          <w:b/>
          <w:bCs/>
          <w:shd w:val="clear" w:color="auto" w:fill="FFFFFF"/>
        </w:rPr>
        <w:t>nt. </w:t>
      </w:r>
    </w:p>
    <w:p w14:paraId="682F54C7" w14:textId="2225CE11" w:rsidR="00EE0870" w:rsidRDefault="00B23EE2" w:rsidP="00B23EE2">
      <w:pPr>
        <w:rPr>
          <w:rFonts w:eastAsia="Times New Roman" w:cstheme="minorHAnsi"/>
          <w:lang w:eastAsia="en-GB"/>
        </w:rPr>
      </w:pPr>
      <w:r>
        <w:rPr>
          <w:shd w:val="clear" w:color="auto" w:fill="FFFFFF"/>
        </w:rPr>
        <w:t>K</w:t>
      </w:r>
      <w:r w:rsidRPr="005426B2">
        <w:rPr>
          <w:shd w:val="clear" w:color="auto" w:fill="FFFFFF"/>
        </w:rPr>
        <w:t>eep it brief, succinct, and business</w:t>
      </w:r>
      <w:r w:rsidR="00B42D15">
        <w:rPr>
          <w:shd w:val="clear" w:color="auto" w:fill="FFFFFF"/>
        </w:rPr>
        <w:t>-</w:t>
      </w:r>
      <w:r w:rsidRPr="005426B2">
        <w:rPr>
          <w:shd w:val="clear" w:color="auto" w:fill="FFFFFF"/>
        </w:rPr>
        <w:t>like</w:t>
      </w:r>
      <w:r>
        <w:rPr>
          <w:shd w:val="clear" w:color="auto" w:fill="FFFFFF"/>
        </w:rPr>
        <w:t>. K</w:t>
      </w:r>
      <w:r w:rsidRPr="005426B2">
        <w:rPr>
          <w:shd w:val="clear" w:color="auto" w:fill="FFFFFF"/>
        </w:rPr>
        <w:t>eep that professional distance</w:t>
      </w:r>
      <w:r>
        <w:rPr>
          <w:shd w:val="clear" w:color="auto" w:fill="FFFFFF"/>
        </w:rPr>
        <w:t>.  Others in your client’s life will w</w:t>
      </w:r>
      <w:r w:rsidRPr="005426B2">
        <w:rPr>
          <w:shd w:val="clear" w:color="auto" w:fill="FFFFFF"/>
        </w:rPr>
        <w:t>rite a reference</w:t>
      </w:r>
      <w:r w:rsidR="002F73E1">
        <w:rPr>
          <w:shd w:val="clear" w:color="auto" w:fill="FFFFFF"/>
        </w:rPr>
        <w:t xml:space="preserve"> for the client.  </w:t>
      </w:r>
      <w:r>
        <w:rPr>
          <w:shd w:val="clear" w:color="auto" w:fill="FFFFFF"/>
        </w:rPr>
        <w:t xml:space="preserve">You are writing a </w:t>
      </w:r>
      <w:r w:rsidR="00B42D15">
        <w:rPr>
          <w:shd w:val="clear" w:color="auto" w:fill="FFFFFF"/>
        </w:rPr>
        <w:t>letter</w:t>
      </w:r>
      <w:r w:rsidRPr="005426B2">
        <w:rPr>
          <w:shd w:val="clear" w:color="auto" w:fill="FFFFFF"/>
        </w:rPr>
        <w:t xml:space="preserve"> of a professional nature.</w:t>
      </w:r>
      <w:r>
        <w:rPr>
          <w:shd w:val="clear" w:color="auto" w:fill="FFFFFF"/>
        </w:rPr>
        <w:t xml:space="preserve">  S</w:t>
      </w:r>
      <w:r w:rsidRPr="000F3CAF">
        <w:rPr>
          <w:rFonts w:eastAsia="Times New Roman" w:cs="Times New Roman"/>
          <w:lang w:eastAsia="en-GB"/>
        </w:rPr>
        <w:t>tay well clear of diagnosis or medical</w:t>
      </w:r>
      <w:r w:rsidR="002F73E1">
        <w:rPr>
          <w:rFonts w:eastAsia="Times New Roman" w:cs="Times New Roman"/>
          <w:lang w:eastAsia="en-GB"/>
        </w:rPr>
        <w:t xml:space="preserve"> or </w:t>
      </w:r>
      <w:r w:rsidRPr="000F3CAF">
        <w:rPr>
          <w:rFonts w:eastAsia="Times New Roman" w:cs="Times New Roman"/>
          <w:lang w:eastAsia="en-GB"/>
        </w:rPr>
        <w:t>quasi-medical terms.</w:t>
      </w:r>
      <w:r w:rsidR="00B42D15">
        <w:rPr>
          <w:rFonts w:eastAsia="Times New Roman" w:cs="Times New Roman"/>
          <w:lang w:eastAsia="en-GB"/>
        </w:rPr>
        <w:t xml:space="preserve">  Be clear that you do not offer to write a risk assessment report or statement about the client’s likelihood of offending again</w:t>
      </w:r>
      <w:r w:rsidR="0046253E">
        <w:rPr>
          <w:rFonts w:eastAsia="Times New Roman" w:cs="Times New Roman"/>
          <w:lang w:eastAsia="en-GB"/>
        </w:rPr>
        <w:t xml:space="preserve">.  </w:t>
      </w:r>
      <w:r w:rsidR="00B42D15">
        <w:rPr>
          <w:rFonts w:eastAsia="Times New Roman" w:cs="Times New Roman"/>
          <w:lang w:eastAsia="en-GB"/>
        </w:rPr>
        <w:t xml:space="preserve">It is to be noted that </w:t>
      </w:r>
      <w:r w:rsidR="00B42D15" w:rsidRPr="000F3CAF">
        <w:rPr>
          <w:rFonts w:eastAsia="Times New Roman" w:cs="Times New Roman"/>
          <w:lang w:eastAsia="en-GB"/>
        </w:rPr>
        <w:t>Tim Bond</w:t>
      </w:r>
      <w:r w:rsidR="00B42D15">
        <w:rPr>
          <w:rFonts w:eastAsia="Times New Roman" w:cs="Times New Roman"/>
          <w:lang w:eastAsia="en-GB"/>
        </w:rPr>
        <w:t>,</w:t>
      </w:r>
      <w:r w:rsidR="00B42D15" w:rsidRPr="000F3CAF">
        <w:rPr>
          <w:rFonts w:eastAsia="Times New Roman" w:cs="Times New Roman"/>
          <w:lang w:eastAsia="en-GB"/>
        </w:rPr>
        <w:t xml:space="preserve"> who writes about therapists and the legal process</w:t>
      </w:r>
      <w:r w:rsidR="00B42D15">
        <w:rPr>
          <w:rFonts w:eastAsia="Times New Roman" w:cs="Times New Roman"/>
          <w:lang w:eastAsia="en-GB"/>
        </w:rPr>
        <w:t>,</w:t>
      </w:r>
      <w:r w:rsidR="00B42D15" w:rsidRPr="000F3CAF">
        <w:rPr>
          <w:rFonts w:eastAsia="Times New Roman" w:cs="Times New Roman"/>
          <w:lang w:eastAsia="en-GB"/>
        </w:rPr>
        <w:t xml:space="preserve"> says that therapists make the worst witnesses.  Whereas we want to open everything up, lawyers want to close everything </w:t>
      </w:r>
      <w:r w:rsidR="00B42D15" w:rsidRPr="00EE0870">
        <w:rPr>
          <w:rFonts w:eastAsia="Times New Roman" w:cstheme="minorHAnsi"/>
          <w:lang w:eastAsia="en-GB"/>
        </w:rPr>
        <w:t>down.</w:t>
      </w:r>
    </w:p>
    <w:p w14:paraId="3E79C51A" w14:textId="0D7521B7" w:rsidR="0046253E" w:rsidRPr="00EE0870" w:rsidRDefault="0046253E" w:rsidP="00B23EE2">
      <w:pPr>
        <w:rPr>
          <w:rFonts w:eastAsia="Times New Roman" w:cstheme="minorHAnsi"/>
          <w:lang w:eastAsia="en-GB"/>
        </w:rPr>
      </w:pPr>
      <w:r>
        <w:rPr>
          <w:rFonts w:eastAsia="Times New Roman" w:cstheme="minorHAnsi"/>
          <w:lang w:eastAsia="en-GB"/>
        </w:rPr>
        <w:t xml:space="preserve">You could let them know that they can get a good risk assessment done. </w:t>
      </w:r>
      <w:r>
        <w:rPr>
          <w:rFonts w:eastAsia="Times New Roman" w:cs="Times New Roman"/>
          <w:lang w:eastAsia="en-GB"/>
        </w:rPr>
        <w:t xml:space="preserve"> Please note that it is not good practice for the client’s therapist to be the person who assesses risk. This full risk assessment is a complex and detailed document, which is prepared by someone who has had specialist training in this kind of risk assessment and report writing.  They usually cost the client several thousand pounds.  One person who writes these is Terri Van Leeson </w:t>
      </w:r>
      <w:hyperlink r:id="rId5" w:history="1">
        <w:r w:rsidRPr="00631FD5">
          <w:rPr>
            <w:rStyle w:val="Hyperlink"/>
          </w:rPr>
          <w:t>www.pathwayps.co.uk/associates/dr-terri-van-leeson.html</w:t>
        </w:r>
      </w:hyperlink>
      <w:r>
        <w:t>.  The client can arrange for a risk assessment to be written.</w:t>
      </w:r>
    </w:p>
    <w:p w14:paraId="4616ABBB" w14:textId="4E2FE648" w:rsidR="00EE0870" w:rsidRDefault="0046253E" w:rsidP="00B23EE2">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For your reference / letter - </w:t>
      </w:r>
      <w:r w:rsidR="00EE0870" w:rsidRPr="00EE0870">
        <w:rPr>
          <w:rFonts w:cstheme="minorHAnsi"/>
          <w:color w:val="222222"/>
          <w:shd w:val="clear" w:color="auto" w:fill="FFFFFF"/>
        </w:rPr>
        <w:t xml:space="preserve">It is </w:t>
      </w:r>
      <w:r w:rsidR="00EE0870">
        <w:rPr>
          <w:rFonts w:cstheme="minorHAnsi"/>
          <w:color w:val="222222"/>
          <w:shd w:val="clear" w:color="auto" w:fill="FFFFFF"/>
        </w:rPr>
        <w:t xml:space="preserve">good practice </w:t>
      </w:r>
      <w:r w:rsidR="00EE0870" w:rsidRPr="00EE0870">
        <w:rPr>
          <w:rFonts w:cstheme="minorHAnsi"/>
          <w:color w:val="222222"/>
          <w:shd w:val="clear" w:color="auto" w:fill="FFFFFF"/>
        </w:rPr>
        <w:t xml:space="preserve">to ask the client </w:t>
      </w:r>
      <w:ins w:id="0" w:author="Alison Firth" w:date="2020-04-18T11:07:00Z">
        <w:r w:rsidR="00956EEB">
          <w:rPr>
            <w:rFonts w:cstheme="minorHAnsi"/>
            <w:color w:val="222222"/>
            <w:shd w:val="clear" w:color="auto" w:fill="FFFFFF"/>
          </w:rPr>
          <w:t xml:space="preserve">to </w:t>
        </w:r>
      </w:ins>
      <w:r w:rsidR="00EE0870" w:rsidRPr="00EE0870">
        <w:rPr>
          <w:rFonts w:cstheme="minorHAnsi"/>
          <w:color w:val="222222"/>
          <w:shd w:val="clear" w:color="auto" w:fill="FFFFFF"/>
        </w:rPr>
        <w:t xml:space="preserve">sign a consent and disclaimer form for you to release the report. </w:t>
      </w:r>
      <w:r w:rsidR="00A826D5">
        <w:rPr>
          <w:rFonts w:cstheme="minorHAnsi"/>
          <w:color w:val="222222"/>
          <w:shd w:val="clear" w:color="auto" w:fill="FFFFFF"/>
        </w:rPr>
        <w:t>Remind them that regardless of how the report is commissioned, your duty is to public protection and the Court</w:t>
      </w:r>
      <w:r>
        <w:rPr>
          <w:rFonts w:cstheme="minorHAnsi"/>
          <w:color w:val="222222"/>
          <w:shd w:val="clear" w:color="auto" w:fill="FFFFFF"/>
        </w:rPr>
        <w:t>, and t</w:t>
      </w:r>
      <w:r w:rsidR="00A826D5">
        <w:rPr>
          <w:rFonts w:cstheme="minorHAnsi"/>
          <w:color w:val="222222"/>
          <w:shd w:val="clear" w:color="auto" w:fill="FFFFFF"/>
        </w:rPr>
        <w:t>hat your role is independent (in line with the standards and practice of BACP if you are a BACP member)</w:t>
      </w:r>
    </w:p>
    <w:p w14:paraId="25071B5D" w14:textId="77777777" w:rsidR="00A826D5" w:rsidRPr="00A826D5" w:rsidRDefault="00A826D5" w:rsidP="00A826D5">
      <w:pPr>
        <w:shd w:val="clear" w:color="auto" w:fill="FFFFFF"/>
        <w:spacing w:after="0" w:line="240" w:lineRule="auto"/>
        <w:rPr>
          <w:rFonts w:ascii="Tahoma" w:eastAsia="Times New Roman" w:hAnsi="Tahoma" w:cs="Tahoma"/>
          <w:color w:val="222222"/>
          <w:sz w:val="24"/>
          <w:szCs w:val="24"/>
          <w:lang w:eastAsia="en-GB"/>
        </w:rPr>
      </w:pPr>
    </w:p>
    <w:p w14:paraId="0F211FF7" w14:textId="3F43F05C" w:rsidR="00EE0870" w:rsidRDefault="00EE0870" w:rsidP="00B23EE2">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O</w:t>
      </w:r>
      <w:r w:rsidRPr="00EE0870">
        <w:rPr>
          <w:rFonts w:cstheme="minorHAnsi"/>
          <w:color w:val="222222"/>
          <w:shd w:val="clear" w:color="auto" w:fill="FFFFFF"/>
        </w:rPr>
        <w:t xml:space="preserve">ne therapist </w:t>
      </w:r>
      <w:r>
        <w:rPr>
          <w:rFonts w:cstheme="minorHAnsi"/>
          <w:color w:val="222222"/>
          <w:shd w:val="clear" w:color="auto" w:fill="FFFFFF"/>
        </w:rPr>
        <w:t>says,</w:t>
      </w:r>
      <w:r w:rsidRPr="00EE0870">
        <w:rPr>
          <w:rFonts w:cstheme="minorHAnsi"/>
          <w:color w:val="222222"/>
          <w:shd w:val="clear" w:color="auto" w:fill="FFFFFF"/>
        </w:rPr>
        <w:t xml:space="preserve"> “</w:t>
      </w:r>
      <w:r>
        <w:rPr>
          <w:rFonts w:cstheme="minorHAnsi"/>
          <w:color w:val="222222"/>
          <w:shd w:val="clear" w:color="auto" w:fill="FFFFFF"/>
        </w:rPr>
        <w:t>I g</w:t>
      </w:r>
      <w:r w:rsidRPr="00EE0870">
        <w:rPr>
          <w:rFonts w:cstheme="minorHAnsi"/>
          <w:color w:val="222222"/>
          <w:shd w:val="clear" w:color="auto" w:fill="FFFFFF"/>
        </w:rPr>
        <w:t xml:space="preserve">o through the report with them in session to make sure they are happy with what I am saying because I will be very honest about whether I think they are resistant to taking responsibility or not.” </w:t>
      </w:r>
    </w:p>
    <w:p w14:paraId="309D06EE" w14:textId="77777777" w:rsidR="00EE0870" w:rsidRPr="00EE0870" w:rsidRDefault="00EE0870" w:rsidP="00B23EE2">
      <w:pPr>
        <w:shd w:val="clear" w:color="auto" w:fill="FFFFFF"/>
        <w:spacing w:after="0" w:line="240" w:lineRule="auto"/>
        <w:rPr>
          <w:rFonts w:eastAsia="Times New Roman" w:cstheme="minorHAnsi"/>
          <w:lang w:eastAsia="en-GB"/>
        </w:rPr>
      </w:pPr>
    </w:p>
    <w:p w14:paraId="0BB5803E" w14:textId="36B9C0AB" w:rsidR="00B23EE2" w:rsidRPr="005426B2" w:rsidRDefault="00B23EE2" w:rsidP="00B23EE2">
      <w:pPr>
        <w:shd w:val="clear" w:color="auto" w:fill="FFFFFF"/>
        <w:spacing w:after="0" w:line="240" w:lineRule="auto"/>
        <w:rPr>
          <w:rFonts w:eastAsia="Times New Roman" w:cs="Times New Roman"/>
          <w:lang w:eastAsia="en-GB"/>
        </w:rPr>
      </w:pPr>
      <w:r w:rsidRPr="00EE0870">
        <w:rPr>
          <w:rFonts w:eastAsia="Times New Roman" w:cstheme="minorHAnsi"/>
          <w:lang w:eastAsia="en-GB"/>
        </w:rPr>
        <w:t xml:space="preserve">Many therapists allow solicitors to comment on the </w:t>
      </w:r>
      <w:r w:rsidR="00B42D15" w:rsidRPr="00EE0870">
        <w:rPr>
          <w:rFonts w:eastAsia="Times New Roman" w:cstheme="minorHAnsi"/>
          <w:lang w:eastAsia="en-GB"/>
        </w:rPr>
        <w:t>letter</w:t>
      </w:r>
      <w:r w:rsidR="002F73E1" w:rsidRPr="00EE0870">
        <w:rPr>
          <w:rFonts w:eastAsia="Times New Roman" w:cstheme="minorHAnsi"/>
          <w:lang w:eastAsia="en-GB"/>
        </w:rPr>
        <w:t>.  If the solicitor makes suggestions for change,</w:t>
      </w:r>
      <w:r w:rsidR="002F73E1" w:rsidRPr="00EE0870">
        <w:rPr>
          <w:rFonts w:eastAsia="Times New Roman" w:cstheme="minorHAnsi"/>
          <w:b/>
          <w:bCs/>
          <w:lang w:eastAsia="en-GB"/>
        </w:rPr>
        <w:t xml:space="preserve"> and</w:t>
      </w:r>
      <w:r w:rsidR="002F73E1" w:rsidRPr="00EE0870">
        <w:rPr>
          <w:rFonts w:eastAsia="Times New Roman" w:cstheme="minorHAnsi"/>
          <w:lang w:eastAsia="en-GB"/>
        </w:rPr>
        <w:t xml:space="preserve"> </w:t>
      </w:r>
      <w:proofErr w:type="gramStart"/>
      <w:r w:rsidR="002F73E1" w:rsidRPr="00EE0870">
        <w:rPr>
          <w:rFonts w:eastAsia="Times New Roman" w:cstheme="minorHAnsi"/>
          <w:lang w:eastAsia="en-GB"/>
        </w:rPr>
        <w:t xml:space="preserve">you </w:t>
      </w:r>
      <w:r w:rsidRPr="00EE0870">
        <w:rPr>
          <w:rFonts w:eastAsia="Times New Roman" w:cstheme="minorHAnsi"/>
          <w:lang w:eastAsia="en-GB"/>
        </w:rPr>
        <w:t xml:space="preserve"> agree</w:t>
      </w:r>
      <w:proofErr w:type="gramEnd"/>
      <w:r w:rsidR="002F73E1" w:rsidRPr="00EE0870">
        <w:rPr>
          <w:rFonts w:eastAsia="Times New Roman" w:cstheme="minorHAnsi"/>
          <w:lang w:eastAsia="en-GB"/>
        </w:rPr>
        <w:t xml:space="preserve"> with and can </w:t>
      </w:r>
      <w:r w:rsidRPr="00EE0870">
        <w:rPr>
          <w:rFonts w:eastAsia="Times New Roman" w:cstheme="minorHAnsi"/>
          <w:lang w:eastAsia="en-GB"/>
        </w:rPr>
        <w:t>support</w:t>
      </w:r>
      <w:r>
        <w:rPr>
          <w:rFonts w:eastAsia="Times New Roman" w:cs="Times New Roman"/>
          <w:lang w:eastAsia="en-GB"/>
        </w:rPr>
        <w:t xml:space="preserve"> </w:t>
      </w:r>
      <w:r w:rsidR="002F73E1">
        <w:rPr>
          <w:rFonts w:eastAsia="Times New Roman" w:cs="Times New Roman"/>
          <w:lang w:eastAsia="en-GB"/>
        </w:rPr>
        <w:t xml:space="preserve">their suggestions, then make </w:t>
      </w:r>
      <w:r w:rsidRPr="000F3CAF">
        <w:rPr>
          <w:rFonts w:eastAsia="Times New Roman" w:cs="Times New Roman"/>
          <w:lang w:eastAsia="en-GB"/>
        </w:rPr>
        <w:t xml:space="preserve">amendments.  </w:t>
      </w:r>
    </w:p>
    <w:p w14:paraId="4D05935A" w14:textId="77777777" w:rsidR="00B23EE2" w:rsidRPr="000F3CAF" w:rsidRDefault="00B23EE2" w:rsidP="00B23EE2">
      <w:pPr>
        <w:shd w:val="clear" w:color="auto" w:fill="FFFFFF"/>
        <w:spacing w:after="0" w:line="240" w:lineRule="auto"/>
        <w:rPr>
          <w:rFonts w:eastAsia="Times New Roman" w:cs="Times New Roman"/>
          <w:lang w:eastAsia="en-GB"/>
        </w:rPr>
      </w:pPr>
    </w:p>
    <w:p w14:paraId="69F2D2D0" w14:textId="549C7110" w:rsidR="00B23EE2" w:rsidRDefault="00B23EE2" w:rsidP="00B23EE2">
      <w:pPr>
        <w:shd w:val="clear" w:color="auto" w:fill="FFFFFF"/>
        <w:spacing w:after="0" w:line="240" w:lineRule="auto"/>
        <w:rPr>
          <w:rFonts w:eastAsia="Times New Roman" w:cs="Times New Roman"/>
          <w:lang w:eastAsia="en-GB"/>
        </w:rPr>
      </w:pPr>
      <w:r w:rsidRPr="000F3CAF">
        <w:rPr>
          <w:rFonts w:eastAsia="Times New Roman" w:cs="Times New Roman"/>
          <w:lang w:eastAsia="en-GB"/>
        </w:rPr>
        <w:t xml:space="preserve">This </w:t>
      </w:r>
      <w:r w:rsidR="00B42D15">
        <w:rPr>
          <w:rFonts w:eastAsia="Times New Roman" w:cs="Times New Roman"/>
          <w:lang w:eastAsia="en-GB"/>
        </w:rPr>
        <w:t>letter</w:t>
      </w:r>
      <w:r w:rsidR="002F73E1">
        <w:rPr>
          <w:rFonts w:eastAsia="Times New Roman" w:cs="Times New Roman"/>
          <w:lang w:eastAsia="en-GB"/>
        </w:rPr>
        <w:t xml:space="preserve"> </w:t>
      </w:r>
      <w:r w:rsidRPr="000F3CAF">
        <w:rPr>
          <w:rFonts w:eastAsia="Times New Roman" w:cs="Times New Roman"/>
          <w:lang w:eastAsia="en-GB"/>
        </w:rPr>
        <w:t>is</w:t>
      </w:r>
      <w:r w:rsidR="002F73E1">
        <w:rPr>
          <w:rFonts w:eastAsia="Times New Roman" w:cs="Times New Roman"/>
          <w:lang w:eastAsia="en-GB"/>
        </w:rPr>
        <w:t xml:space="preserve"> a</w:t>
      </w:r>
      <w:r w:rsidRPr="000F3CAF">
        <w:rPr>
          <w:rFonts w:eastAsia="Times New Roman" w:cs="Times New Roman"/>
          <w:lang w:eastAsia="en-GB"/>
        </w:rPr>
        <w:t xml:space="preserve"> great opportunity for </w:t>
      </w:r>
      <w:r w:rsidR="002F73E1">
        <w:rPr>
          <w:rFonts w:eastAsia="Times New Roman" w:cs="Times New Roman"/>
          <w:lang w:eastAsia="en-GB"/>
        </w:rPr>
        <w:t>you</w:t>
      </w:r>
      <w:r w:rsidRPr="000F3CAF">
        <w:rPr>
          <w:rFonts w:eastAsia="Times New Roman" w:cs="Times New Roman"/>
          <w:lang w:eastAsia="en-GB"/>
        </w:rPr>
        <w:t xml:space="preserve"> to influence the future of </w:t>
      </w:r>
      <w:r>
        <w:rPr>
          <w:rFonts w:eastAsia="Times New Roman" w:cs="Times New Roman"/>
          <w:lang w:eastAsia="en-GB"/>
        </w:rPr>
        <w:t>y</w:t>
      </w:r>
      <w:r w:rsidRPr="000F3CAF">
        <w:rPr>
          <w:rFonts w:eastAsia="Times New Roman" w:cs="Times New Roman"/>
          <w:lang w:eastAsia="en-GB"/>
        </w:rPr>
        <w:t xml:space="preserve">our clients’ lives which comes with </w:t>
      </w:r>
      <w:proofErr w:type="gramStart"/>
      <w:r w:rsidRPr="000F3CAF">
        <w:rPr>
          <w:rFonts w:eastAsia="Times New Roman" w:cs="Times New Roman"/>
          <w:lang w:eastAsia="en-GB"/>
        </w:rPr>
        <w:t>it</w:t>
      </w:r>
      <w:proofErr w:type="gramEnd"/>
      <w:r w:rsidRPr="000F3CAF">
        <w:rPr>
          <w:rFonts w:eastAsia="Times New Roman" w:cs="Times New Roman"/>
          <w:lang w:eastAsia="en-GB"/>
        </w:rPr>
        <w:t xml:space="preserve"> huge responsibility.</w:t>
      </w:r>
      <w:r w:rsidRPr="005426B2">
        <w:rPr>
          <w:rFonts w:eastAsia="Times New Roman" w:cs="Times New Roman"/>
          <w:lang w:eastAsia="en-GB"/>
        </w:rPr>
        <w:t xml:space="preserve">  </w:t>
      </w:r>
      <w:r w:rsidRPr="000F3CAF">
        <w:rPr>
          <w:rFonts w:eastAsia="Times New Roman" w:cs="Times New Roman"/>
          <w:lang w:eastAsia="en-GB"/>
        </w:rPr>
        <w:t>However, if you are in any doubt then say very little or nothing or just stick to the observable facts.</w:t>
      </w:r>
    </w:p>
    <w:p w14:paraId="6C280909" w14:textId="56EF7EDA" w:rsidR="002F73E1" w:rsidRPr="00EE0870" w:rsidRDefault="002F73E1" w:rsidP="00B23EE2">
      <w:pPr>
        <w:shd w:val="clear" w:color="auto" w:fill="FFFFFF"/>
        <w:spacing w:after="0" w:line="240" w:lineRule="auto"/>
        <w:rPr>
          <w:rFonts w:eastAsia="Times New Roman" w:cstheme="minorHAnsi"/>
          <w:lang w:eastAsia="en-GB"/>
        </w:rPr>
      </w:pPr>
    </w:p>
    <w:p w14:paraId="6D38CBAA" w14:textId="376258AA" w:rsidR="00EE0870" w:rsidRPr="00EE0870" w:rsidRDefault="00EE0870" w:rsidP="00EE0870">
      <w:pPr>
        <w:shd w:val="clear" w:color="auto" w:fill="FFFFFF"/>
        <w:spacing w:after="0" w:line="240" w:lineRule="auto"/>
        <w:rPr>
          <w:rFonts w:eastAsia="Times New Roman" w:cstheme="minorHAnsi"/>
          <w:color w:val="222222"/>
          <w:lang w:eastAsia="en-GB"/>
        </w:rPr>
      </w:pPr>
      <w:r w:rsidRPr="00EE0870">
        <w:rPr>
          <w:rFonts w:eastAsia="Times New Roman" w:cstheme="minorHAnsi"/>
          <w:color w:val="222222"/>
          <w:lang w:eastAsia="en-GB"/>
        </w:rPr>
        <w:t>It is worth remembering that the audience is NOT a therapeutic one, it is a punishment &amp; retribution one.</w:t>
      </w:r>
    </w:p>
    <w:p w14:paraId="3CE25048" w14:textId="62DA416D" w:rsidR="002F73E1" w:rsidRPr="00EE0870" w:rsidRDefault="002F73E1" w:rsidP="00EE0870">
      <w:pPr>
        <w:shd w:val="clear" w:color="auto" w:fill="FFFFFF"/>
        <w:spacing w:after="0" w:line="240" w:lineRule="auto"/>
        <w:ind w:left="720" w:hanging="720"/>
        <w:rPr>
          <w:rFonts w:eastAsia="Times New Roman" w:cstheme="minorHAnsi"/>
          <w:lang w:eastAsia="en-GB"/>
        </w:rPr>
      </w:pPr>
      <w:r w:rsidRPr="00EE0870">
        <w:rPr>
          <w:rFonts w:eastAsia="Times New Roman" w:cstheme="minorHAnsi"/>
          <w:lang w:eastAsia="en-GB"/>
        </w:rPr>
        <w:t xml:space="preserve">Some judges will take your report into account. Others </w:t>
      </w:r>
      <w:r w:rsidR="00B42D15" w:rsidRPr="00EE0870">
        <w:rPr>
          <w:rFonts w:eastAsia="Times New Roman" w:cstheme="minorHAnsi"/>
          <w:lang w:eastAsia="en-GB"/>
        </w:rPr>
        <w:t xml:space="preserve">will </w:t>
      </w:r>
      <w:r w:rsidRPr="00EE0870">
        <w:rPr>
          <w:rFonts w:eastAsia="Times New Roman" w:cstheme="minorHAnsi"/>
          <w:lang w:eastAsia="en-GB"/>
        </w:rPr>
        <w:t>not give it much consideration.</w:t>
      </w:r>
    </w:p>
    <w:p w14:paraId="2CA8EBEF" w14:textId="676FFFFF" w:rsidR="002F73E1" w:rsidRDefault="002F73E1" w:rsidP="00B23EE2">
      <w:pPr>
        <w:shd w:val="clear" w:color="auto" w:fill="FFFFFF"/>
        <w:spacing w:after="0" w:line="240" w:lineRule="auto"/>
        <w:rPr>
          <w:rFonts w:eastAsia="Times New Roman" w:cs="Times New Roman"/>
          <w:lang w:eastAsia="en-GB"/>
        </w:rPr>
      </w:pPr>
    </w:p>
    <w:p w14:paraId="4EBCC11D" w14:textId="4C9E3AB3" w:rsidR="002F73E1" w:rsidRPr="000F3CAF" w:rsidRDefault="002F73E1" w:rsidP="00B23EE2">
      <w:pPr>
        <w:shd w:val="clear" w:color="auto" w:fill="FFFFFF"/>
        <w:spacing w:after="0" w:line="240" w:lineRule="auto"/>
        <w:rPr>
          <w:rFonts w:eastAsia="Times New Roman" w:cs="Times New Roman"/>
          <w:lang w:eastAsia="en-GB"/>
        </w:rPr>
      </w:pPr>
      <w:r>
        <w:rPr>
          <w:rFonts w:eastAsia="Times New Roman" w:cs="Times New Roman"/>
          <w:lang w:eastAsia="en-GB"/>
        </w:rPr>
        <w:t>Things you might include are:</w:t>
      </w:r>
    </w:p>
    <w:p w14:paraId="4902DD7F" w14:textId="69E03188" w:rsidR="000F3CAF" w:rsidRPr="005426B2" w:rsidRDefault="005426B2" w:rsidP="002F73E1">
      <w:pPr>
        <w:pStyle w:val="ListParagraph"/>
        <w:numPr>
          <w:ilvl w:val="0"/>
          <w:numId w:val="2"/>
        </w:numPr>
        <w:shd w:val="clear" w:color="auto" w:fill="FFFFFF"/>
        <w:spacing w:before="100" w:beforeAutospacing="1" w:after="0" w:line="240" w:lineRule="auto"/>
        <w:rPr>
          <w:rFonts w:eastAsia="Times New Roman" w:cs="Times New Roman"/>
          <w:lang w:eastAsia="en-GB"/>
        </w:rPr>
      </w:pPr>
      <w:r w:rsidRPr="005426B2">
        <w:rPr>
          <w:rFonts w:eastAsia="Times New Roman" w:cs="Times New Roman"/>
          <w:b/>
          <w:bCs/>
          <w:lang w:eastAsia="en-GB"/>
        </w:rPr>
        <w:t>Your Bio:</w:t>
      </w:r>
      <w:r>
        <w:rPr>
          <w:rFonts w:eastAsia="Times New Roman" w:cs="Times New Roman"/>
          <w:lang w:eastAsia="en-GB"/>
        </w:rPr>
        <w:t xml:space="preserve"> </w:t>
      </w:r>
      <w:r w:rsidR="000F3CAF" w:rsidRPr="005426B2">
        <w:rPr>
          <w:rFonts w:eastAsia="Times New Roman" w:cs="Times New Roman"/>
          <w:lang w:eastAsia="en-GB"/>
        </w:rPr>
        <w:t>A brief professional bio</w:t>
      </w:r>
      <w:r w:rsidR="002F73E1">
        <w:rPr>
          <w:rFonts w:eastAsia="Times New Roman" w:cs="Times New Roman"/>
          <w:lang w:eastAsia="en-GB"/>
        </w:rPr>
        <w:t>graphy</w:t>
      </w:r>
      <w:r w:rsidR="000F3CAF" w:rsidRPr="005426B2">
        <w:rPr>
          <w:rFonts w:eastAsia="Times New Roman" w:cs="Times New Roman"/>
          <w:lang w:eastAsia="en-GB"/>
        </w:rPr>
        <w:t xml:space="preserve"> for </w:t>
      </w:r>
      <w:r w:rsidRPr="005426B2">
        <w:rPr>
          <w:rFonts w:eastAsia="Times New Roman" w:cs="Times New Roman"/>
          <w:lang w:eastAsia="en-GB"/>
        </w:rPr>
        <w:t>yoursel</w:t>
      </w:r>
      <w:r w:rsidR="000F3CAF" w:rsidRPr="005426B2">
        <w:rPr>
          <w:rFonts w:eastAsia="Times New Roman" w:cs="Times New Roman"/>
          <w:lang w:eastAsia="en-GB"/>
        </w:rPr>
        <w:t>f relevant to this work</w:t>
      </w:r>
    </w:p>
    <w:p w14:paraId="62217D01" w14:textId="19B01F15" w:rsidR="00B23EE2" w:rsidRPr="005426B2" w:rsidRDefault="00B23EE2" w:rsidP="00B23EE2">
      <w:pPr>
        <w:pStyle w:val="ListParagraph"/>
        <w:numPr>
          <w:ilvl w:val="0"/>
          <w:numId w:val="2"/>
        </w:numPr>
        <w:shd w:val="clear" w:color="auto" w:fill="FFFFFF"/>
        <w:spacing w:after="0" w:line="240" w:lineRule="auto"/>
        <w:rPr>
          <w:rFonts w:eastAsia="Times New Roman" w:cs="Times New Roman"/>
          <w:lang w:eastAsia="en-GB"/>
        </w:rPr>
      </w:pPr>
      <w:r w:rsidRPr="005426B2">
        <w:rPr>
          <w:rFonts w:eastAsia="Times New Roman" w:cs="Arial"/>
          <w:b/>
          <w:bCs/>
          <w:lang w:eastAsia="en-GB"/>
        </w:rPr>
        <w:t>StopSO:</w:t>
      </w:r>
      <w:r>
        <w:rPr>
          <w:rFonts w:eastAsia="Times New Roman" w:cs="Arial"/>
          <w:lang w:eastAsia="en-GB"/>
        </w:rPr>
        <w:t xml:space="preserve"> </w:t>
      </w:r>
      <w:r w:rsidRPr="005426B2">
        <w:rPr>
          <w:rFonts w:eastAsia="Times New Roman" w:cs="Arial"/>
          <w:lang w:eastAsia="en-GB"/>
        </w:rPr>
        <w:t>State</w:t>
      </w:r>
      <w:r>
        <w:rPr>
          <w:rFonts w:eastAsia="Times New Roman" w:cs="Arial"/>
          <w:lang w:eastAsia="en-GB"/>
        </w:rPr>
        <w:t xml:space="preserve"> that</w:t>
      </w:r>
      <w:r w:rsidR="007772E2">
        <w:rPr>
          <w:rFonts w:eastAsia="Times New Roman" w:cs="Arial"/>
          <w:lang w:eastAsia="en-GB"/>
        </w:rPr>
        <w:t>:</w:t>
      </w:r>
      <w:r w:rsidRPr="005426B2">
        <w:rPr>
          <w:rFonts w:eastAsia="Times New Roman" w:cs="Arial"/>
          <w:lang w:eastAsia="en-GB"/>
        </w:rPr>
        <w:t xml:space="preserve"> </w:t>
      </w:r>
      <w:r w:rsidR="007772E2">
        <w:rPr>
          <w:rFonts w:eastAsia="Times New Roman" w:cs="Arial"/>
          <w:lang w:eastAsia="en-GB"/>
        </w:rPr>
        <w:t>“T</w:t>
      </w:r>
      <w:r w:rsidRPr="005426B2">
        <w:rPr>
          <w:rFonts w:eastAsia="Times New Roman" w:cs="Arial"/>
          <w:lang w:eastAsia="en-GB"/>
        </w:rPr>
        <w:t>he</w:t>
      </w:r>
      <w:r>
        <w:rPr>
          <w:rFonts w:eastAsia="Times New Roman" w:cs="Arial"/>
          <w:lang w:eastAsia="en-GB"/>
        </w:rPr>
        <w:t xml:space="preserve"> client has</w:t>
      </w:r>
      <w:r w:rsidRPr="005426B2">
        <w:rPr>
          <w:rFonts w:eastAsia="Times New Roman" w:cs="Arial"/>
          <w:lang w:eastAsia="en-GB"/>
        </w:rPr>
        <w:t xml:space="preserve"> come via StopSO</w:t>
      </w:r>
      <w:r>
        <w:rPr>
          <w:rFonts w:eastAsia="Times New Roman" w:cs="Arial"/>
          <w:lang w:eastAsia="en-GB"/>
        </w:rPr>
        <w:t>: The Specialist Treatment Organisation for Perpetrators and Survivors of Sexual Offences</w:t>
      </w:r>
      <w:r w:rsidR="002F73E1">
        <w:rPr>
          <w:rFonts w:eastAsia="Times New Roman" w:cs="Arial"/>
          <w:lang w:eastAsia="en-GB"/>
        </w:rPr>
        <w:t>.  StopSO has a UK wide network of psychotherapists and counsellors trained to offer therapy in the community to anyone at risk of committing a sexual offence (or re-offending) www.stopso.org.uk</w:t>
      </w:r>
      <w:r w:rsidR="007772E2">
        <w:rPr>
          <w:rFonts w:eastAsia="Times New Roman" w:cs="Arial"/>
          <w:lang w:eastAsia="en-GB"/>
        </w:rPr>
        <w:t>.”</w:t>
      </w:r>
    </w:p>
    <w:p w14:paraId="2C7000F3" w14:textId="5AB62BAA" w:rsidR="005426B2" w:rsidRDefault="005426B2" w:rsidP="005426B2">
      <w:pPr>
        <w:pStyle w:val="ListParagraph"/>
        <w:numPr>
          <w:ilvl w:val="0"/>
          <w:numId w:val="2"/>
        </w:numPr>
        <w:shd w:val="clear" w:color="auto" w:fill="FFFFFF"/>
        <w:spacing w:after="0" w:line="240" w:lineRule="auto"/>
        <w:rPr>
          <w:rFonts w:eastAsia="Times New Roman" w:cs="Times New Roman"/>
          <w:lang w:eastAsia="en-GB"/>
        </w:rPr>
      </w:pPr>
      <w:r w:rsidRPr="005426B2">
        <w:rPr>
          <w:rFonts w:eastAsia="Times New Roman" w:cs="Times New Roman"/>
          <w:b/>
          <w:bCs/>
          <w:lang w:eastAsia="en-GB"/>
        </w:rPr>
        <w:t>Facts about Attendance:</w:t>
      </w:r>
      <w:r>
        <w:rPr>
          <w:rFonts w:eastAsia="Times New Roman" w:cs="Times New Roman"/>
          <w:lang w:eastAsia="en-GB"/>
        </w:rPr>
        <w:t xml:space="preserve"> </w:t>
      </w:r>
      <w:r w:rsidR="000F3CAF" w:rsidRPr="005426B2">
        <w:rPr>
          <w:rFonts w:eastAsia="Times New Roman" w:cs="Times New Roman"/>
          <w:lang w:eastAsia="en-GB"/>
        </w:rPr>
        <w:t xml:space="preserve">How long </w:t>
      </w:r>
      <w:r w:rsidR="00B42D15">
        <w:rPr>
          <w:rFonts w:eastAsia="Times New Roman" w:cs="Times New Roman"/>
          <w:lang w:eastAsia="en-GB"/>
        </w:rPr>
        <w:t>the</w:t>
      </w:r>
      <w:r w:rsidR="000F3CAF" w:rsidRPr="005426B2">
        <w:rPr>
          <w:rFonts w:eastAsia="Times New Roman" w:cs="Times New Roman"/>
          <w:lang w:eastAsia="en-GB"/>
        </w:rPr>
        <w:t xml:space="preserve"> client has been working with </w:t>
      </w:r>
      <w:r w:rsidRPr="005426B2">
        <w:rPr>
          <w:rFonts w:eastAsia="Times New Roman" w:cs="Times New Roman"/>
          <w:lang w:eastAsia="en-GB"/>
        </w:rPr>
        <w:t xml:space="preserve">you, session dates, </w:t>
      </w:r>
      <w:r w:rsidR="000F3CAF" w:rsidRPr="005426B2">
        <w:rPr>
          <w:rFonts w:eastAsia="Times New Roman" w:cs="Times New Roman"/>
          <w:lang w:eastAsia="en-GB"/>
        </w:rPr>
        <w:t>how many sessions attended</w:t>
      </w:r>
      <w:r w:rsidR="00B23EE2">
        <w:rPr>
          <w:rFonts w:eastAsia="Times New Roman" w:cs="Times New Roman"/>
          <w:lang w:eastAsia="en-GB"/>
        </w:rPr>
        <w:t xml:space="preserve">.  Make it really clear by giving the total </w:t>
      </w:r>
      <w:r w:rsidR="000F3CAF" w:rsidRPr="005426B2">
        <w:rPr>
          <w:rFonts w:eastAsia="Times New Roman" w:cs="Times New Roman"/>
          <w:lang w:eastAsia="en-GB"/>
        </w:rPr>
        <w:t>hours</w:t>
      </w:r>
      <w:r w:rsidR="00B23EE2">
        <w:rPr>
          <w:rFonts w:eastAsia="Times New Roman" w:cs="Times New Roman"/>
          <w:lang w:eastAsia="en-GB"/>
        </w:rPr>
        <w:t>.</w:t>
      </w:r>
    </w:p>
    <w:p w14:paraId="64F7432C" w14:textId="57DEC654" w:rsidR="00B23EE2" w:rsidRPr="00B23EE2" w:rsidRDefault="005426B2" w:rsidP="00B23EE2">
      <w:pPr>
        <w:pStyle w:val="ListParagraph"/>
        <w:numPr>
          <w:ilvl w:val="0"/>
          <w:numId w:val="2"/>
        </w:numPr>
        <w:shd w:val="clear" w:color="auto" w:fill="FFFFFF"/>
        <w:spacing w:after="0" w:line="240" w:lineRule="auto"/>
        <w:rPr>
          <w:rFonts w:eastAsia="Times New Roman" w:cs="Times New Roman"/>
          <w:lang w:eastAsia="en-GB"/>
        </w:rPr>
      </w:pPr>
      <w:r w:rsidRPr="005426B2">
        <w:rPr>
          <w:rFonts w:eastAsia="Times New Roman" w:cs="Arial"/>
          <w:b/>
          <w:bCs/>
          <w:lang w:eastAsia="en-GB"/>
        </w:rPr>
        <w:t>Presenting problems</w:t>
      </w:r>
      <w:r>
        <w:rPr>
          <w:rFonts w:eastAsia="Times New Roman" w:cs="Arial"/>
          <w:b/>
          <w:bCs/>
          <w:lang w:eastAsia="en-GB"/>
        </w:rPr>
        <w:t xml:space="preserve">: </w:t>
      </w:r>
      <w:r w:rsidRPr="005426B2">
        <w:rPr>
          <w:rFonts w:eastAsia="Times New Roman" w:cs="Arial"/>
          <w:lang w:eastAsia="en-GB"/>
        </w:rPr>
        <w:t>A brief description of the</w:t>
      </w:r>
      <w:r w:rsidR="002F73E1">
        <w:rPr>
          <w:rFonts w:eastAsia="Times New Roman" w:cs="Arial"/>
          <w:lang w:eastAsia="en-GB"/>
        </w:rPr>
        <w:t xml:space="preserve"> </w:t>
      </w:r>
      <w:r w:rsidRPr="005426B2">
        <w:rPr>
          <w:rFonts w:eastAsia="Times New Roman" w:cs="Arial"/>
          <w:lang w:eastAsia="en-GB"/>
        </w:rPr>
        <w:t>offending behaviours</w:t>
      </w:r>
      <w:r w:rsidR="002F73E1">
        <w:rPr>
          <w:rFonts w:eastAsia="Times New Roman" w:cs="Arial"/>
          <w:lang w:eastAsia="en-GB"/>
        </w:rPr>
        <w:t xml:space="preserve"> and current problem.</w:t>
      </w:r>
    </w:p>
    <w:p w14:paraId="50AF0E0E" w14:textId="19B60C73" w:rsidR="00B23EE2" w:rsidRDefault="005426B2" w:rsidP="00B23EE2">
      <w:pPr>
        <w:pStyle w:val="ListParagraph"/>
        <w:numPr>
          <w:ilvl w:val="0"/>
          <w:numId w:val="2"/>
        </w:numPr>
        <w:shd w:val="clear" w:color="auto" w:fill="FFFFFF"/>
        <w:spacing w:after="0" w:line="240" w:lineRule="auto"/>
        <w:rPr>
          <w:rFonts w:eastAsia="Times New Roman" w:cs="Times New Roman"/>
          <w:lang w:eastAsia="en-GB"/>
        </w:rPr>
      </w:pPr>
      <w:r w:rsidRPr="00B23EE2">
        <w:rPr>
          <w:rFonts w:eastAsia="Times New Roman" w:cs="Times New Roman"/>
          <w:b/>
          <w:bCs/>
          <w:lang w:eastAsia="en-GB"/>
        </w:rPr>
        <w:t>Predisposing Factors:</w:t>
      </w:r>
      <w:r w:rsidRPr="00B23EE2">
        <w:rPr>
          <w:rFonts w:eastAsia="Times New Roman" w:cs="Times New Roman"/>
          <w:lang w:eastAsia="en-GB"/>
        </w:rPr>
        <w:t xml:space="preserve"> A brief background from a psychotherapeutic perspective, including any underlying trauma, abuse, neglect or autism that may have led to specific behaviours.</w:t>
      </w:r>
    </w:p>
    <w:p w14:paraId="78085CA2" w14:textId="1EA24208" w:rsidR="00B42D15" w:rsidRDefault="00B42D15" w:rsidP="00B23EE2">
      <w:pPr>
        <w:pStyle w:val="ListParagraph"/>
        <w:numPr>
          <w:ilvl w:val="0"/>
          <w:numId w:val="2"/>
        </w:numPr>
        <w:shd w:val="clear" w:color="auto" w:fill="FFFFFF"/>
        <w:spacing w:after="0" w:line="240" w:lineRule="auto"/>
        <w:rPr>
          <w:rFonts w:eastAsia="Times New Roman" w:cs="Times New Roman"/>
          <w:lang w:eastAsia="en-GB"/>
        </w:rPr>
      </w:pPr>
      <w:r>
        <w:rPr>
          <w:rFonts w:eastAsia="Times New Roman" w:cs="Times New Roman"/>
          <w:b/>
          <w:bCs/>
          <w:lang w:eastAsia="en-GB"/>
        </w:rPr>
        <w:t>Precipitating Factors:</w:t>
      </w:r>
      <w:r>
        <w:rPr>
          <w:rFonts w:eastAsia="Times New Roman" w:cs="Times New Roman"/>
          <w:lang w:eastAsia="en-GB"/>
        </w:rPr>
        <w:t xml:space="preserve"> Optional: If you feel that something tipped the client over the edge into offending behaviour you can mention this.   This could include loss of a job or relationship, increased use of alcohol, etc</w:t>
      </w:r>
      <w:ins w:id="1" w:author="Alison Firth" w:date="2020-04-18T11:12:00Z">
        <w:r w:rsidR="00956EEB">
          <w:rPr>
            <w:rFonts w:eastAsia="Times New Roman" w:cs="Times New Roman"/>
            <w:lang w:eastAsia="en-GB"/>
          </w:rPr>
          <w:t>.</w:t>
        </w:r>
      </w:ins>
    </w:p>
    <w:p w14:paraId="3F10900D" w14:textId="39FA5B08" w:rsidR="005426B2" w:rsidRPr="00B23EE2" w:rsidRDefault="005426B2" w:rsidP="00B23EE2">
      <w:pPr>
        <w:pStyle w:val="ListParagraph"/>
        <w:numPr>
          <w:ilvl w:val="0"/>
          <w:numId w:val="2"/>
        </w:numPr>
        <w:shd w:val="clear" w:color="auto" w:fill="FFFFFF"/>
        <w:spacing w:after="0" w:line="240" w:lineRule="auto"/>
        <w:rPr>
          <w:rFonts w:eastAsia="Times New Roman" w:cs="Times New Roman"/>
          <w:lang w:eastAsia="en-GB"/>
        </w:rPr>
      </w:pPr>
      <w:r w:rsidRPr="00B23EE2">
        <w:rPr>
          <w:rFonts w:eastAsia="Times New Roman" w:cs="Times New Roman"/>
          <w:b/>
          <w:bCs/>
          <w:lang w:eastAsia="en-GB"/>
        </w:rPr>
        <w:t>Perpetuating Factors:</w:t>
      </w:r>
      <w:r w:rsidRPr="00B23EE2">
        <w:rPr>
          <w:rFonts w:eastAsia="Times New Roman" w:cs="Times New Roman"/>
          <w:lang w:eastAsia="en-GB"/>
        </w:rPr>
        <w:t xml:space="preserve"> </w:t>
      </w:r>
      <w:r w:rsidR="002F73E1">
        <w:rPr>
          <w:rFonts w:eastAsia="Times New Roman" w:cs="Times New Roman"/>
          <w:lang w:eastAsia="en-GB"/>
        </w:rPr>
        <w:t xml:space="preserve">Optional: </w:t>
      </w:r>
      <w:r w:rsidRPr="00B23EE2">
        <w:rPr>
          <w:rFonts w:eastAsia="Times New Roman" w:cs="Times New Roman"/>
          <w:lang w:eastAsia="en-GB"/>
        </w:rPr>
        <w:t>Anything that might contribute to the continuance of the problem</w:t>
      </w:r>
      <w:r w:rsidR="002F73E1">
        <w:rPr>
          <w:rFonts w:eastAsia="Times New Roman" w:cs="Times New Roman"/>
          <w:lang w:eastAsia="en-GB"/>
        </w:rPr>
        <w:t xml:space="preserve">, </w:t>
      </w:r>
      <w:r w:rsidRPr="00B23EE2">
        <w:rPr>
          <w:rFonts w:eastAsia="Times New Roman" w:cs="Times New Roman"/>
          <w:lang w:eastAsia="en-GB"/>
        </w:rPr>
        <w:t>such as stress factors, sexual problems, lack of relationship, lack of friends or lack of work.</w:t>
      </w:r>
    </w:p>
    <w:p w14:paraId="16F13BF2" w14:textId="380F8EFB" w:rsidR="005426B2" w:rsidRDefault="000F3CAF" w:rsidP="000F3CAF">
      <w:pPr>
        <w:pStyle w:val="ListParagraph"/>
        <w:numPr>
          <w:ilvl w:val="0"/>
          <w:numId w:val="2"/>
        </w:numPr>
        <w:shd w:val="clear" w:color="auto" w:fill="FFFFFF"/>
        <w:spacing w:after="0" w:line="240" w:lineRule="auto"/>
        <w:rPr>
          <w:rFonts w:eastAsia="Times New Roman" w:cs="Times New Roman"/>
          <w:lang w:eastAsia="en-GB"/>
        </w:rPr>
      </w:pPr>
      <w:r w:rsidRPr="005426B2">
        <w:rPr>
          <w:rFonts w:eastAsia="Times New Roman" w:cs="Arial"/>
          <w:b/>
          <w:bCs/>
          <w:lang w:eastAsia="en-GB"/>
        </w:rPr>
        <w:t>Clinical measure</w:t>
      </w:r>
      <w:r w:rsidR="005426B2">
        <w:rPr>
          <w:rFonts w:eastAsia="Times New Roman" w:cs="Arial"/>
          <w:b/>
          <w:bCs/>
          <w:lang w:eastAsia="en-GB"/>
        </w:rPr>
        <w:t xml:space="preserve">ments: </w:t>
      </w:r>
      <w:r w:rsidR="007772E2" w:rsidRPr="007772E2">
        <w:rPr>
          <w:rFonts w:eastAsia="Times New Roman" w:cs="Arial"/>
          <w:lang w:eastAsia="en-GB"/>
        </w:rPr>
        <w:t>Optional:</w:t>
      </w:r>
      <w:r w:rsidR="007772E2">
        <w:rPr>
          <w:rFonts w:eastAsia="Times New Roman" w:cs="Arial"/>
          <w:b/>
          <w:bCs/>
          <w:lang w:eastAsia="en-GB"/>
        </w:rPr>
        <w:t xml:space="preserve"> </w:t>
      </w:r>
      <w:r w:rsidR="005426B2">
        <w:rPr>
          <w:rFonts w:eastAsia="Times New Roman" w:cs="Arial"/>
          <w:lang w:eastAsia="en-GB"/>
        </w:rPr>
        <w:t>Any requests for specific tests.  T</w:t>
      </w:r>
      <w:r w:rsidRPr="005426B2">
        <w:rPr>
          <w:rFonts w:eastAsia="Times New Roman" w:cs="Arial"/>
          <w:lang w:eastAsia="en-GB"/>
        </w:rPr>
        <w:t xml:space="preserve">he scores </w:t>
      </w:r>
      <w:proofErr w:type="gramStart"/>
      <w:r w:rsidRPr="005426B2">
        <w:rPr>
          <w:rFonts w:eastAsia="Times New Roman" w:cs="Arial"/>
          <w:lang w:eastAsia="en-GB"/>
        </w:rPr>
        <w:t>pre</w:t>
      </w:r>
      <w:proofErr w:type="gramEnd"/>
      <w:r w:rsidRPr="005426B2">
        <w:rPr>
          <w:rFonts w:eastAsia="Times New Roman" w:cs="Arial"/>
          <w:lang w:eastAsia="en-GB"/>
        </w:rPr>
        <w:t xml:space="preserve"> and post</w:t>
      </w:r>
      <w:r w:rsidR="007772E2">
        <w:rPr>
          <w:rFonts w:eastAsia="Times New Roman" w:cs="Arial"/>
          <w:lang w:eastAsia="en-GB"/>
        </w:rPr>
        <w:t>-</w:t>
      </w:r>
      <w:r w:rsidRPr="005426B2">
        <w:rPr>
          <w:rFonts w:eastAsia="Times New Roman" w:cs="Arial"/>
          <w:lang w:eastAsia="en-GB"/>
        </w:rPr>
        <w:t>therapy</w:t>
      </w:r>
      <w:del w:id="2" w:author="Alison Firth" w:date="2020-04-18T11:12:00Z">
        <w:r w:rsidRPr="005426B2" w:rsidDel="00956EEB">
          <w:rPr>
            <w:rFonts w:eastAsia="Times New Roman" w:cs="Arial"/>
            <w:lang w:eastAsia="en-GB"/>
          </w:rPr>
          <w:delText xml:space="preserve"> </w:delText>
        </w:r>
      </w:del>
      <w:r w:rsidR="005426B2">
        <w:rPr>
          <w:rFonts w:eastAsia="Times New Roman" w:cs="Arial"/>
          <w:lang w:eastAsia="en-GB"/>
        </w:rPr>
        <w:t xml:space="preserve"> (if known) </w:t>
      </w:r>
      <w:r w:rsidRPr="005426B2">
        <w:rPr>
          <w:rFonts w:eastAsia="Times New Roman" w:cs="Arial"/>
          <w:lang w:eastAsia="en-GB"/>
        </w:rPr>
        <w:t xml:space="preserve">and </w:t>
      </w:r>
      <w:r w:rsidR="005426B2">
        <w:rPr>
          <w:rFonts w:eastAsia="Times New Roman" w:cs="Arial"/>
          <w:lang w:eastAsia="en-GB"/>
        </w:rPr>
        <w:t>a brief</w:t>
      </w:r>
      <w:r w:rsidRPr="005426B2">
        <w:rPr>
          <w:rFonts w:eastAsia="Times New Roman" w:cs="Arial"/>
          <w:lang w:eastAsia="en-GB"/>
        </w:rPr>
        <w:t xml:space="preserve"> explanation of the measures used and any further tests that have been </w:t>
      </w:r>
      <w:r w:rsidR="005426B2">
        <w:rPr>
          <w:rFonts w:eastAsia="Times New Roman" w:cs="Arial"/>
          <w:lang w:eastAsia="en-GB"/>
        </w:rPr>
        <w:t xml:space="preserve">requested or </w:t>
      </w:r>
      <w:r w:rsidRPr="005426B2">
        <w:rPr>
          <w:rFonts w:eastAsia="Times New Roman" w:cs="Arial"/>
          <w:lang w:eastAsia="en-GB"/>
        </w:rPr>
        <w:t xml:space="preserve">suggested (with contact details </w:t>
      </w:r>
      <w:r w:rsidR="00B23EE2">
        <w:rPr>
          <w:rFonts w:eastAsia="Times New Roman" w:cs="Arial"/>
          <w:lang w:eastAsia="en-GB"/>
        </w:rPr>
        <w:t xml:space="preserve">of who referred to, </w:t>
      </w:r>
      <w:r w:rsidRPr="005426B2">
        <w:rPr>
          <w:rFonts w:eastAsia="Times New Roman" w:cs="Arial"/>
          <w:lang w:eastAsia="en-GB"/>
        </w:rPr>
        <w:t>if know</w:t>
      </w:r>
      <w:r w:rsidR="00B23EE2">
        <w:rPr>
          <w:rFonts w:eastAsia="Times New Roman" w:cs="Arial"/>
          <w:lang w:eastAsia="en-GB"/>
        </w:rPr>
        <w:t>n</w:t>
      </w:r>
      <w:r w:rsidRPr="005426B2">
        <w:rPr>
          <w:rFonts w:eastAsia="Times New Roman" w:cs="Arial"/>
          <w:lang w:eastAsia="en-GB"/>
        </w:rPr>
        <w:t>)</w:t>
      </w:r>
      <w:r w:rsidR="005426B2">
        <w:rPr>
          <w:rFonts w:eastAsia="Times New Roman" w:cs="Arial"/>
          <w:lang w:eastAsia="en-GB"/>
        </w:rPr>
        <w:t xml:space="preserve"> </w:t>
      </w:r>
      <w:r w:rsidR="005426B2">
        <w:rPr>
          <w:rFonts w:eastAsia="Times New Roman" w:cs="Times New Roman"/>
          <w:lang w:eastAsia="en-GB"/>
        </w:rPr>
        <w:t>e.g.</w:t>
      </w:r>
      <w:r w:rsidR="005426B2" w:rsidRPr="005426B2">
        <w:rPr>
          <w:rFonts w:eastAsia="Times New Roman" w:cs="Times New Roman"/>
          <w:lang w:eastAsia="en-GB"/>
        </w:rPr>
        <w:t xml:space="preserve"> Autism Spectrum Disorder (ASD).</w:t>
      </w:r>
    </w:p>
    <w:p w14:paraId="08C0985E" w14:textId="5EB1AB8F" w:rsidR="005426B2" w:rsidRPr="005426B2" w:rsidRDefault="000F3CAF" w:rsidP="000F3CAF">
      <w:pPr>
        <w:pStyle w:val="ListParagraph"/>
        <w:numPr>
          <w:ilvl w:val="0"/>
          <w:numId w:val="2"/>
        </w:numPr>
        <w:shd w:val="clear" w:color="auto" w:fill="FFFFFF"/>
        <w:spacing w:after="0" w:line="240" w:lineRule="auto"/>
        <w:rPr>
          <w:rFonts w:eastAsia="Times New Roman" w:cs="Times New Roman"/>
          <w:lang w:eastAsia="en-GB"/>
        </w:rPr>
      </w:pPr>
      <w:r w:rsidRPr="005426B2">
        <w:rPr>
          <w:rFonts w:eastAsia="Times New Roman" w:cs="Arial"/>
          <w:b/>
          <w:bCs/>
          <w:lang w:eastAsia="en-GB"/>
        </w:rPr>
        <w:t>Identified risk</w:t>
      </w:r>
      <w:r w:rsidR="002F73E1">
        <w:rPr>
          <w:rFonts w:eastAsia="Times New Roman" w:cs="Arial"/>
          <w:lang w:eastAsia="en-GB"/>
        </w:rPr>
        <w:t>: T</w:t>
      </w:r>
      <w:r w:rsidRPr="005426B2">
        <w:rPr>
          <w:rFonts w:eastAsia="Times New Roman" w:cs="Arial"/>
          <w:lang w:eastAsia="en-GB"/>
        </w:rPr>
        <w:t xml:space="preserve">his relates to </w:t>
      </w:r>
      <w:r w:rsidR="00B42D15">
        <w:rPr>
          <w:rFonts w:eastAsia="Times New Roman" w:cs="Arial"/>
          <w:lang w:eastAsia="en-GB"/>
        </w:rPr>
        <w:t xml:space="preserve">harm </w:t>
      </w:r>
      <w:r w:rsidR="00B42D15" w:rsidRPr="007772E2">
        <w:rPr>
          <w:rFonts w:eastAsia="Times New Roman" w:cs="Arial"/>
          <w:i/>
          <w:iCs/>
          <w:lang w:eastAsia="en-GB"/>
        </w:rPr>
        <w:t>to the client</w:t>
      </w:r>
      <w:r w:rsidR="00B42D15">
        <w:rPr>
          <w:rFonts w:eastAsia="Times New Roman" w:cs="Arial"/>
          <w:lang w:eastAsia="en-GB"/>
        </w:rPr>
        <w:t xml:space="preserve">, such as </w:t>
      </w:r>
      <w:r w:rsidRPr="005426B2">
        <w:rPr>
          <w:rFonts w:eastAsia="Times New Roman" w:cs="Arial"/>
          <w:lang w:eastAsia="en-GB"/>
        </w:rPr>
        <w:t>suicidal behaviours, self-harm</w:t>
      </w:r>
      <w:r w:rsidR="005426B2">
        <w:rPr>
          <w:rFonts w:eastAsia="Times New Roman" w:cs="Arial"/>
          <w:lang w:eastAsia="en-GB"/>
        </w:rPr>
        <w:t>,</w:t>
      </w:r>
      <w:r w:rsidRPr="005426B2">
        <w:rPr>
          <w:rFonts w:eastAsia="Times New Roman" w:cs="Arial"/>
          <w:lang w:eastAsia="en-GB"/>
        </w:rPr>
        <w:t xml:space="preserve"> neglect to take medication as prescribed</w:t>
      </w:r>
      <w:r w:rsidR="00B23EE2">
        <w:rPr>
          <w:rFonts w:eastAsia="Times New Roman" w:cs="Arial"/>
          <w:lang w:eastAsia="en-GB"/>
        </w:rPr>
        <w:t>.  This</w:t>
      </w:r>
      <w:r w:rsidRPr="005426B2">
        <w:rPr>
          <w:rFonts w:eastAsia="Times New Roman" w:cs="Arial"/>
          <w:lang w:eastAsia="en-GB"/>
        </w:rPr>
        <w:t xml:space="preserve"> is </w:t>
      </w:r>
      <w:r w:rsidR="00B23EE2">
        <w:rPr>
          <w:rFonts w:eastAsia="Times New Roman" w:cs="Arial"/>
          <w:lang w:eastAsia="en-GB"/>
        </w:rPr>
        <w:t>the</w:t>
      </w:r>
      <w:r w:rsidRPr="005426B2">
        <w:rPr>
          <w:rFonts w:eastAsia="Times New Roman" w:cs="Arial"/>
          <w:lang w:eastAsia="en-GB"/>
        </w:rPr>
        <w:t xml:space="preserve"> place </w:t>
      </w:r>
      <w:r w:rsidR="00B23EE2">
        <w:rPr>
          <w:rFonts w:eastAsia="Times New Roman" w:cs="Arial"/>
          <w:lang w:eastAsia="en-GB"/>
        </w:rPr>
        <w:t xml:space="preserve">to </w:t>
      </w:r>
      <w:r w:rsidRPr="005426B2">
        <w:rPr>
          <w:rFonts w:eastAsia="Times New Roman" w:cs="Arial"/>
          <w:lang w:eastAsia="en-GB"/>
        </w:rPr>
        <w:t xml:space="preserve">categorically state that no other types of risk </w:t>
      </w:r>
      <w:r w:rsidR="00B23EE2">
        <w:rPr>
          <w:rFonts w:eastAsia="Times New Roman" w:cs="Arial"/>
          <w:lang w:eastAsia="en-GB"/>
        </w:rPr>
        <w:t xml:space="preserve">have been </w:t>
      </w:r>
      <w:r w:rsidRPr="005426B2">
        <w:rPr>
          <w:rFonts w:eastAsia="Times New Roman" w:cs="Arial"/>
          <w:lang w:eastAsia="en-GB"/>
        </w:rPr>
        <w:t>assessed</w:t>
      </w:r>
      <w:r w:rsidR="00B23EE2">
        <w:rPr>
          <w:rFonts w:eastAsia="Times New Roman" w:cs="Arial"/>
          <w:lang w:eastAsia="en-GB"/>
        </w:rPr>
        <w:t>, such as the client’s likelihood to re-offend.</w:t>
      </w:r>
    </w:p>
    <w:p w14:paraId="4FAF7891" w14:textId="797FA00F" w:rsidR="005426B2" w:rsidRDefault="000F3CAF" w:rsidP="00375D3B">
      <w:pPr>
        <w:pStyle w:val="ListParagraph"/>
        <w:numPr>
          <w:ilvl w:val="0"/>
          <w:numId w:val="2"/>
        </w:numPr>
        <w:shd w:val="clear" w:color="auto" w:fill="FFFFFF"/>
        <w:spacing w:after="0" w:line="240" w:lineRule="auto"/>
        <w:rPr>
          <w:rFonts w:eastAsia="Times New Roman" w:cs="Arial"/>
          <w:lang w:eastAsia="en-GB"/>
        </w:rPr>
      </w:pPr>
      <w:r w:rsidRPr="005426B2">
        <w:rPr>
          <w:rFonts w:eastAsia="Times New Roman" w:cs="Arial"/>
          <w:b/>
          <w:bCs/>
          <w:lang w:eastAsia="en-GB"/>
        </w:rPr>
        <w:lastRenderedPageBreak/>
        <w:t>Treatment</w:t>
      </w:r>
      <w:r w:rsidR="002F73E1">
        <w:rPr>
          <w:rFonts w:eastAsia="Times New Roman" w:cs="Arial"/>
          <w:b/>
          <w:bCs/>
          <w:lang w:eastAsia="en-GB"/>
        </w:rPr>
        <w:t xml:space="preserve"> &amp; I</w:t>
      </w:r>
      <w:r w:rsidRPr="005426B2">
        <w:rPr>
          <w:rFonts w:eastAsia="Times New Roman" w:cs="Arial"/>
          <w:b/>
          <w:bCs/>
          <w:lang w:eastAsia="en-GB"/>
        </w:rPr>
        <w:t>ntervention</w:t>
      </w:r>
      <w:r w:rsidR="005426B2">
        <w:rPr>
          <w:rFonts w:eastAsia="Times New Roman" w:cs="Arial"/>
          <w:lang w:eastAsia="en-GB"/>
        </w:rPr>
        <w:t>: Optional.  A</w:t>
      </w:r>
      <w:r w:rsidRPr="005426B2">
        <w:rPr>
          <w:rFonts w:eastAsia="Times New Roman" w:cs="Arial"/>
          <w:lang w:eastAsia="en-GB"/>
        </w:rPr>
        <w:t xml:space="preserve"> description of what the sessions provided – this can be generic or more detailed</w:t>
      </w:r>
      <w:r w:rsidR="005426B2">
        <w:rPr>
          <w:rFonts w:eastAsia="Times New Roman" w:cs="Arial"/>
          <w:lang w:eastAsia="en-GB"/>
        </w:rPr>
        <w:t>.</w:t>
      </w:r>
      <w:r w:rsidR="00B23EE2">
        <w:rPr>
          <w:rFonts w:eastAsia="Times New Roman" w:cs="Arial"/>
          <w:lang w:eastAsia="en-GB"/>
        </w:rPr>
        <w:t xml:space="preserve">  </w:t>
      </w:r>
      <w:r w:rsidR="005426B2" w:rsidRPr="005426B2">
        <w:rPr>
          <w:rFonts w:eastAsia="Times New Roman" w:cs="Arial"/>
          <w:lang w:eastAsia="en-GB"/>
        </w:rPr>
        <w:t xml:space="preserve"> </w:t>
      </w:r>
    </w:p>
    <w:p w14:paraId="668134A1" w14:textId="1D36ABB7" w:rsidR="00B23EE2" w:rsidRPr="005426B2" w:rsidRDefault="00B23EE2" w:rsidP="00B23EE2">
      <w:pPr>
        <w:pStyle w:val="ListParagraph"/>
        <w:numPr>
          <w:ilvl w:val="0"/>
          <w:numId w:val="2"/>
        </w:numPr>
        <w:shd w:val="clear" w:color="auto" w:fill="FFFFFF"/>
        <w:spacing w:after="0" w:line="240" w:lineRule="auto"/>
        <w:rPr>
          <w:rFonts w:eastAsia="Times New Roman" w:cs="Arial"/>
          <w:lang w:eastAsia="en-GB"/>
        </w:rPr>
      </w:pPr>
      <w:r w:rsidRPr="005426B2">
        <w:rPr>
          <w:rFonts w:eastAsia="Times New Roman" w:cs="Times New Roman"/>
          <w:b/>
          <w:bCs/>
          <w:lang w:eastAsia="en-GB"/>
        </w:rPr>
        <w:t>Engagement:</w:t>
      </w:r>
      <w:r>
        <w:rPr>
          <w:rFonts w:eastAsia="Times New Roman" w:cs="Times New Roman"/>
          <w:lang w:eastAsia="en-GB"/>
        </w:rPr>
        <w:t xml:space="preserve"> </w:t>
      </w:r>
      <w:r w:rsidRPr="000F3CAF">
        <w:rPr>
          <w:rFonts w:eastAsia="Times New Roman" w:cs="Times New Roman"/>
          <w:lang w:eastAsia="en-GB"/>
        </w:rPr>
        <w:t xml:space="preserve"> </w:t>
      </w:r>
      <w:r>
        <w:rPr>
          <w:rFonts w:eastAsia="Times New Roman" w:cs="Times New Roman"/>
          <w:lang w:eastAsia="en-GB"/>
        </w:rPr>
        <w:t>An assessment of the</w:t>
      </w:r>
      <w:r w:rsidRPr="000F3CAF">
        <w:rPr>
          <w:rFonts w:eastAsia="Times New Roman" w:cs="Times New Roman"/>
          <w:lang w:eastAsia="en-GB"/>
        </w:rPr>
        <w:t xml:space="preserve"> client’s engagement with the issues and the progress made, i.e. turned up to all the sessions,</w:t>
      </w:r>
      <w:r w:rsidRPr="005426B2">
        <w:rPr>
          <w:rFonts w:eastAsia="Times New Roman" w:cs="Times New Roman"/>
          <w:lang w:eastAsia="en-GB"/>
        </w:rPr>
        <w:t xml:space="preserve"> willingness to discuss the offences, </w:t>
      </w:r>
      <w:r w:rsidRPr="000F3CAF">
        <w:rPr>
          <w:rFonts w:eastAsia="Times New Roman" w:cs="Times New Roman"/>
          <w:lang w:eastAsia="en-GB"/>
        </w:rPr>
        <w:t xml:space="preserve">engaged with various activities </w:t>
      </w:r>
      <w:r w:rsidR="002F73E1">
        <w:rPr>
          <w:rFonts w:eastAsia="Times New Roman" w:cs="Times New Roman"/>
          <w:lang w:eastAsia="en-GB"/>
        </w:rPr>
        <w:t>and</w:t>
      </w:r>
      <w:r w:rsidRPr="000F3CAF">
        <w:rPr>
          <w:rFonts w:eastAsia="Times New Roman" w:cs="Times New Roman"/>
          <w:lang w:eastAsia="en-GB"/>
        </w:rPr>
        <w:t xml:space="preserve"> exercises</w:t>
      </w:r>
      <w:r>
        <w:rPr>
          <w:rFonts w:eastAsia="Times New Roman" w:cs="Times New Roman"/>
          <w:lang w:eastAsia="en-GB"/>
        </w:rPr>
        <w:t>,</w:t>
      </w:r>
      <w:r w:rsidRPr="000F3CAF">
        <w:rPr>
          <w:rFonts w:eastAsia="Times New Roman" w:cs="Times New Roman"/>
          <w:lang w:eastAsia="en-GB"/>
        </w:rPr>
        <w:t xml:space="preserve"> degree of self-awareness, </w:t>
      </w:r>
      <w:r w:rsidR="002F73E1">
        <w:rPr>
          <w:rFonts w:eastAsia="Times New Roman" w:cs="Times New Roman"/>
          <w:lang w:eastAsia="en-GB"/>
        </w:rPr>
        <w:t xml:space="preserve">significant insights gained, </w:t>
      </w:r>
      <w:r w:rsidRPr="000F3CAF">
        <w:rPr>
          <w:rFonts w:eastAsia="Times New Roman" w:cs="Times New Roman"/>
          <w:lang w:eastAsia="en-GB"/>
        </w:rPr>
        <w:t>reported changes in thoughts and behaviours, remorse etc. </w:t>
      </w:r>
    </w:p>
    <w:p w14:paraId="58F26C9B" w14:textId="673D5CE2" w:rsidR="00B23EE2" w:rsidRPr="00B23EE2" w:rsidRDefault="005426B2" w:rsidP="000F3CAF">
      <w:pPr>
        <w:pStyle w:val="ListParagraph"/>
        <w:numPr>
          <w:ilvl w:val="0"/>
          <w:numId w:val="2"/>
        </w:numPr>
        <w:shd w:val="clear" w:color="auto" w:fill="FFFFFF"/>
        <w:spacing w:after="0" w:line="240" w:lineRule="auto"/>
        <w:rPr>
          <w:rFonts w:eastAsia="Times New Roman" w:cs="Times New Roman"/>
          <w:lang w:eastAsia="en-GB"/>
        </w:rPr>
      </w:pPr>
      <w:r>
        <w:rPr>
          <w:rFonts w:eastAsia="Times New Roman" w:cs="Arial"/>
          <w:b/>
          <w:bCs/>
          <w:lang w:eastAsia="en-GB"/>
        </w:rPr>
        <w:t xml:space="preserve">Protective Factors: </w:t>
      </w:r>
      <w:r w:rsidRPr="005426B2">
        <w:rPr>
          <w:rFonts w:eastAsia="Times New Roman" w:cs="Arial"/>
          <w:lang w:eastAsia="en-GB"/>
        </w:rPr>
        <w:t xml:space="preserve">Comment here on </w:t>
      </w:r>
      <w:r w:rsidR="000F3CAF" w:rsidRPr="005426B2">
        <w:rPr>
          <w:rFonts w:eastAsia="Times New Roman" w:cs="Arial"/>
          <w:lang w:eastAsia="en-GB"/>
        </w:rPr>
        <w:t>the client’s network of support and pro-social activities</w:t>
      </w:r>
      <w:r w:rsidR="00B23EE2">
        <w:rPr>
          <w:rFonts w:eastAsia="Times New Roman" w:cs="Arial"/>
          <w:lang w:eastAsia="en-GB"/>
        </w:rPr>
        <w:t>, e.g.</w:t>
      </w:r>
      <w:r w:rsidR="000F3CAF" w:rsidRPr="005426B2">
        <w:rPr>
          <w:rFonts w:eastAsia="Times New Roman" w:cs="Arial"/>
          <w:lang w:eastAsia="en-GB"/>
        </w:rPr>
        <w:t xml:space="preserve"> </w:t>
      </w:r>
      <w:r w:rsidR="00B23EE2">
        <w:rPr>
          <w:rFonts w:eastAsia="Times New Roman" w:cs="Arial"/>
          <w:lang w:eastAsia="en-GB"/>
        </w:rPr>
        <w:t>partner knowledge and support, family support, friends and wider community support.  Healthy hobbies and activities.</w:t>
      </w:r>
    </w:p>
    <w:p w14:paraId="3756A248" w14:textId="51CBF9A2" w:rsidR="000F3CAF" w:rsidRDefault="000F3CAF" w:rsidP="000F3CAF">
      <w:pPr>
        <w:pStyle w:val="ListParagraph"/>
        <w:numPr>
          <w:ilvl w:val="0"/>
          <w:numId w:val="2"/>
        </w:numPr>
        <w:shd w:val="clear" w:color="auto" w:fill="FFFFFF"/>
        <w:spacing w:after="0" w:line="240" w:lineRule="auto"/>
        <w:rPr>
          <w:rFonts w:eastAsia="Times New Roman" w:cs="Times New Roman"/>
          <w:lang w:eastAsia="en-GB"/>
        </w:rPr>
      </w:pPr>
      <w:r w:rsidRPr="002F73E1">
        <w:rPr>
          <w:rFonts w:eastAsia="Times New Roman" w:cs="Times New Roman"/>
          <w:b/>
          <w:bCs/>
          <w:lang w:eastAsia="en-GB"/>
        </w:rPr>
        <w:t>Relapse Prevention Plan</w:t>
      </w:r>
      <w:r w:rsidR="002F73E1">
        <w:rPr>
          <w:rFonts w:eastAsia="Times New Roman" w:cs="Times New Roman"/>
          <w:b/>
          <w:bCs/>
          <w:lang w:eastAsia="en-GB"/>
        </w:rPr>
        <w:t>:</w:t>
      </w:r>
      <w:r w:rsidRPr="00B23EE2">
        <w:rPr>
          <w:rFonts w:eastAsia="Times New Roman" w:cs="Times New Roman"/>
          <w:lang w:eastAsia="en-GB"/>
        </w:rPr>
        <w:t xml:space="preserve"> </w:t>
      </w:r>
      <w:r w:rsidR="002F73E1">
        <w:rPr>
          <w:rFonts w:eastAsia="Times New Roman" w:cs="Times New Roman"/>
          <w:lang w:eastAsia="en-GB"/>
        </w:rPr>
        <w:t>T</w:t>
      </w:r>
      <w:r w:rsidRPr="00B23EE2">
        <w:rPr>
          <w:rFonts w:eastAsia="Times New Roman" w:cs="Times New Roman"/>
          <w:lang w:eastAsia="en-GB"/>
        </w:rPr>
        <w:t xml:space="preserve">his </w:t>
      </w:r>
      <w:r w:rsidR="00B23EE2">
        <w:rPr>
          <w:rFonts w:eastAsia="Times New Roman" w:cs="Times New Roman"/>
          <w:lang w:eastAsia="en-GB"/>
        </w:rPr>
        <w:t>r</w:t>
      </w:r>
      <w:r w:rsidRPr="00B23EE2">
        <w:rPr>
          <w:rFonts w:eastAsia="Times New Roman" w:cs="Times New Roman"/>
          <w:lang w:eastAsia="en-GB"/>
        </w:rPr>
        <w:t xml:space="preserve">efers to the actions and strategies agreed with the client to ensure that they deal with and resolve trigger events </w:t>
      </w:r>
      <w:del w:id="3" w:author="Alison Firth" w:date="2020-04-18T11:14:00Z">
        <w:r w:rsidRPr="00B23EE2" w:rsidDel="00956EEB">
          <w:rPr>
            <w:rFonts w:eastAsia="Times New Roman" w:cs="Times New Roman"/>
            <w:lang w:eastAsia="en-GB"/>
          </w:rPr>
          <w:delText xml:space="preserve">and </w:delText>
        </w:r>
      </w:del>
      <w:r w:rsidRPr="00B23EE2">
        <w:rPr>
          <w:rFonts w:eastAsia="Times New Roman" w:cs="Times New Roman"/>
          <w:lang w:eastAsia="en-GB"/>
        </w:rPr>
        <w:t>that keep them focussed on positive actions and away from their, previous, offending behaviour.</w:t>
      </w:r>
    </w:p>
    <w:p w14:paraId="164A8ED2" w14:textId="66F950A8" w:rsidR="000F3CAF" w:rsidRPr="007772E2" w:rsidRDefault="002F73E1" w:rsidP="002D3221">
      <w:pPr>
        <w:pStyle w:val="ListParagraph"/>
        <w:numPr>
          <w:ilvl w:val="0"/>
          <w:numId w:val="2"/>
        </w:numPr>
        <w:shd w:val="clear" w:color="auto" w:fill="FFFFFF"/>
        <w:spacing w:after="0" w:line="240" w:lineRule="auto"/>
        <w:rPr>
          <w:shd w:val="clear" w:color="auto" w:fill="FFFFFF"/>
        </w:rPr>
      </w:pPr>
      <w:r w:rsidRPr="007772E2">
        <w:rPr>
          <w:rFonts w:eastAsia="Times New Roman" w:cs="Times New Roman"/>
          <w:b/>
          <w:bCs/>
          <w:lang w:eastAsia="en-GB"/>
        </w:rPr>
        <w:t>Future Work:</w:t>
      </w:r>
      <w:r w:rsidRPr="007772E2">
        <w:rPr>
          <w:rFonts w:eastAsia="Times New Roman" w:cs="Times New Roman"/>
          <w:lang w:eastAsia="en-GB"/>
        </w:rPr>
        <w:t xml:space="preserve"> You might mention your plan(s) for future work, if any, and what topics or issues that might cover.</w:t>
      </w:r>
      <w:r w:rsidR="000F3CAF" w:rsidRPr="007772E2">
        <w:rPr>
          <w:rFonts w:eastAsia="Times New Roman" w:cs="Times New Roman"/>
          <w:lang w:eastAsia="en-GB"/>
        </w:rPr>
        <w:t> </w:t>
      </w:r>
      <w:r w:rsidR="000F3CAF" w:rsidRPr="007772E2">
        <w:rPr>
          <w:shd w:val="clear" w:color="auto" w:fill="FFFFFF"/>
        </w:rPr>
        <w:t xml:space="preserve"> </w:t>
      </w:r>
      <w:r w:rsidR="007772E2">
        <w:rPr>
          <w:shd w:val="clear" w:color="auto" w:fill="FFFFFF"/>
        </w:rPr>
        <w:t>You could also mention here if you have ended with the client, and the work is complete.</w:t>
      </w:r>
    </w:p>
    <w:sectPr w:rsidR="000F3CAF" w:rsidRPr="007772E2" w:rsidSect="002F7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16D"/>
    <w:multiLevelType w:val="hybridMultilevel"/>
    <w:tmpl w:val="F2E49CAE"/>
    <w:lvl w:ilvl="0" w:tplc="F5204F52">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B034E0"/>
    <w:multiLevelType w:val="hybridMultilevel"/>
    <w:tmpl w:val="838AD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Firth">
    <w15:presenceInfo w15:providerId="Windows Live" w15:userId="4290e8e954698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AF"/>
    <w:rsid w:val="000B0585"/>
    <w:rsid w:val="000F3CAF"/>
    <w:rsid w:val="002F73E1"/>
    <w:rsid w:val="0046253E"/>
    <w:rsid w:val="005426B2"/>
    <w:rsid w:val="006B16BB"/>
    <w:rsid w:val="007772E2"/>
    <w:rsid w:val="00905559"/>
    <w:rsid w:val="00956EEB"/>
    <w:rsid w:val="00A826D5"/>
    <w:rsid w:val="00B23EE2"/>
    <w:rsid w:val="00B42D15"/>
    <w:rsid w:val="00BD1BE8"/>
    <w:rsid w:val="00C95DD1"/>
    <w:rsid w:val="00CB0946"/>
    <w:rsid w:val="00D456D3"/>
    <w:rsid w:val="00DD2515"/>
    <w:rsid w:val="00EE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C3E"/>
  <w15:chartTrackingRefBased/>
  <w15:docId w15:val="{66AE3020-6657-4294-83F9-1E7F6427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39045202321734833msolistparagraph">
    <w:name w:val="m_-4939045202321734833msolistparagraph"/>
    <w:basedOn w:val="Normal"/>
    <w:rsid w:val="000F3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939045202321734833apple-converted-space">
    <w:name w:val="m_-4939045202321734833apple-converted-space"/>
    <w:basedOn w:val="DefaultParagraphFont"/>
    <w:rsid w:val="000F3CAF"/>
  </w:style>
  <w:style w:type="paragraph" w:styleId="ListParagraph">
    <w:name w:val="List Paragraph"/>
    <w:basedOn w:val="Normal"/>
    <w:uiPriority w:val="34"/>
    <w:qFormat/>
    <w:rsid w:val="005426B2"/>
    <w:pPr>
      <w:ind w:left="720"/>
      <w:contextualSpacing/>
    </w:pPr>
  </w:style>
  <w:style w:type="character" w:styleId="Hyperlink">
    <w:name w:val="Hyperlink"/>
    <w:basedOn w:val="DefaultParagraphFont"/>
    <w:uiPriority w:val="99"/>
    <w:unhideWhenUsed/>
    <w:rsid w:val="0046253E"/>
    <w:rPr>
      <w:color w:val="0000FF"/>
      <w:u w:val="single"/>
    </w:rPr>
  </w:style>
  <w:style w:type="character" w:styleId="UnresolvedMention">
    <w:name w:val="Unresolved Mention"/>
    <w:basedOn w:val="DefaultParagraphFont"/>
    <w:uiPriority w:val="99"/>
    <w:semiHidden/>
    <w:unhideWhenUsed/>
    <w:rsid w:val="0046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8897">
      <w:bodyDiv w:val="1"/>
      <w:marLeft w:val="0"/>
      <w:marRight w:val="0"/>
      <w:marTop w:val="0"/>
      <w:marBottom w:val="0"/>
      <w:divBdr>
        <w:top w:val="none" w:sz="0" w:space="0" w:color="auto"/>
        <w:left w:val="none" w:sz="0" w:space="0" w:color="auto"/>
        <w:bottom w:val="none" w:sz="0" w:space="0" w:color="auto"/>
        <w:right w:val="none" w:sz="0" w:space="0" w:color="auto"/>
      </w:divBdr>
      <w:divsChild>
        <w:div w:id="1334646351">
          <w:marLeft w:val="0"/>
          <w:marRight w:val="0"/>
          <w:marTop w:val="0"/>
          <w:marBottom w:val="0"/>
          <w:divBdr>
            <w:top w:val="none" w:sz="0" w:space="0" w:color="auto"/>
            <w:left w:val="none" w:sz="0" w:space="0" w:color="auto"/>
            <w:bottom w:val="none" w:sz="0" w:space="0" w:color="auto"/>
            <w:right w:val="none" w:sz="0" w:space="0" w:color="auto"/>
          </w:divBdr>
        </w:div>
        <w:div w:id="1531994633">
          <w:marLeft w:val="0"/>
          <w:marRight w:val="0"/>
          <w:marTop w:val="0"/>
          <w:marBottom w:val="0"/>
          <w:divBdr>
            <w:top w:val="none" w:sz="0" w:space="0" w:color="auto"/>
            <w:left w:val="none" w:sz="0" w:space="0" w:color="auto"/>
            <w:bottom w:val="none" w:sz="0" w:space="0" w:color="auto"/>
            <w:right w:val="none" w:sz="0" w:space="0" w:color="auto"/>
          </w:divBdr>
        </w:div>
        <w:div w:id="477961425">
          <w:marLeft w:val="0"/>
          <w:marRight w:val="0"/>
          <w:marTop w:val="0"/>
          <w:marBottom w:val="0"/>
          <w:divBdr>
            <w:top w:val="none" w:sz="0" w:space="0" w:color="auto"/>
            <w:left w:val="none" w:sz="0" w:space="0" w:color="auto"/>
            <w:bottom w:val="none" w:sz="0" w:space="0" w:color="auto"/>
            <w:right w:val="none" w:sz="0" w:space="0" w:color="auto"/>
          </w:divBdr>
        </w:div>
      </w:divsChild>
    </w:div>
    <w:div w:id="703016283">
      <w:bodyDiv w:val="1"/>
      <w:marLeft w:val="0"/>
      <w:marRight w:val="0"/>
      <w:marTop w:val="0"/>
      <w:marBottom w:val="0"/>
      <w:divBdr>
        <w:top w:val="none" w:sz="0" w:space="0" w:color="auto"/>
        <w:left w:val="none" w:sz="0" w:space="0" w:color="auto"/>
        <w:bottom w:val="none" w:sz="0" w:space="0" w:color="auto"/>
        <w:right w:val="none" w:sz="0" w:space="0" w:color="auto"/>
      </w:divBdr>
    </w:div>
    <w:div w:id="976691451">
      <w:bodyDiv w:val="1"/>
      <w:marLeft w:val="0"/>
      <w:marRight w:val="0"/>
      <w:marTop w:val="0"/>
      <w:marBottom w:val="0"/>
      <w:divBdr>
        <w:top w:val="none" w:sz="0" w:space="0" w:color="auto"/>
        <w:left w:val="none" w:sz="0" w:space="0" w:color="auto"/>
        <w:bottom w:val="none" w:sz="0" w:space="0" w:color="auto"/>
        <w:right w:val="none" w:sz="0" w:space="0" w:color="auto"/>
      </w:divBdr>
    </w:div>
    <w:div w:id="1029572178">
      <w:bodyDiv w:val="1"/>
      <w:marLeft w:val="0"/>
      <w:marRight w:val="0"/>
      <w:marTop w:val="0"/>
      <w:marBottom w:val="0"/>
      <w:divBdr>
        <w:top w:val="none" w:sz="0" w:space="0" w:color="auto"/>
        <w:left w:val="none" w:sz="0" w:space="0" w:color="auto"/>
        <w:bottom w:val="none" w:sz="0" w:space="0" w:color="auto"/>
        <w:right w:val="none" w:sz="0" w:space="0" w:color="auto"/>
      </w:divBdr>
    </w:div>
    <w:div w:id="1765759992">
      <w:bodyDiv w:val="1"/>
      <w:marLeft w:val="0"/>
      <w:marRight w:val="0"/>
      <w:marTop w:val="0"/>
      <w:marBottom w:val="0"/>
      <w:divBdr>
        <w:top w:val="none" w:sz="0" w:space="0" w:color="auto"/>
        <w:left w:val="none" w:sz="0" w:space="0" w:color="auto"/>
        <w:bottom w:val="none" w:sz="0" w:space="0" w:color="auto"/>
        <w:right w:val="none" w:sz="0" w:space="0" w:color="auto"/>
      </w:divBdr>
    </w:div>
    <w:div w:id="1888102520">
      <w:bodyDiv w:val="1"/>
      <w:marLeft w:val="0"/>
      <w:marRight w:val="0"/>
      <w:marTop w:val="0"/>
      <w:marBottom w:val="0"/>
      <w:divBdr>
        <w:top w:val="none" w:sz="0" w:space="0" w:color="auto"/>
        <w:left w:val="none" w:sz="0" w:space="0" w:color="auto"/>
        <w:bottom w:val="none" w:sz="0" w:space="0" w:color="auto"/>
        <w:right w:val="none" w:sz="0" w:space="0" w:color="auto"/>
      </w:divBdr>
    </w:div>
    <w:div w:id="20809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hwayps.co.uk/associates/dr-terri-van-lees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Baker</dc:creator>
  <cp:keywords/>
  <dc:description/>
  <cp:lastModifiedBy>Alison Firth</cp:lastModifiedBy>
  <cp:revision>4</cp:revision>
  <dcterms:created xsi:type="dcterms:W3CDTF">2019-11-08T08:32:00Z</dcterms:created>
  <dcterms:modified xsi:type="dcterms:W3CDTF">2020-04-18T10:14:00Z</dcterms:modified>
</cp:coreProperties>
</file>